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42" w:rsidRPr="00866A42" w:rsidRDefault="00866A42" w:rsidP="00DB3F07">
      <w:pPr>
        <w:spacing w:after="0"/>
        <w:ind w:left="-284"/>
        <w:jc w:val="center"/>
        <w:rPr>
          <w:b/>
          <w:sz w:val="32"/>
          <w:szCs w:val="32"/>
        </w:rPr>
      </w:pPr>
      <w:r w:rsidRPr="00866A42">
        <w:rPr>
          <w:sz w:val="32"/>
          <w:szCs w:val="32"/>
        </w:rPr>
        <w:t xml:space="preserve"> </w:t>
      </w:r>
      <w:r w:rsidRPr="00866A42">
        <w:rPr>
          <w:b/>
          <w:sz w:val="32"/>
          <w:szCs w:val="32"/>
        </w:rPr>
        <w:t>RED ROSE SENIOR SECONDARY SCHOOL</w:t>
      </w:r>
    </w:p>
    <w:p w:rsidR="00866A42" w:rsidRPr="00866A42" w:rsidRDefault="00866A42" w:rsidP="00866A42">
      <w:pPr>
        <w:spacing w:after="0"/>
        <w:jc w:val="center"/>
        <w:rPr>
          <w:b/>
          <w:sz w:val="32"/>
          <w:szCs w:val="32"/>
        </w:rPr>
      </w:pPr>
      <w:r w:rsidRPr="00866A42">
        <w:rPr>
          <w:b/>
          <w:sz w:val="32"/>
          <w:szCs w:val="32"/>
        </w:rPr>
        <w:t>CLASS XII</w:t>
      </w:r>
    </w:p>
    <w:p w:rsidR="00866A42" w:rsidRPr="00866A42" w:rsidRDefault="00866A42" w:rsidP="00866A42">
      <w:pPr>
        <w:spacing w:after="0"/>
        <w:jc w:val="center"/>
        <w:rPr>
          <w:b/>
          <w:sz w:val="32"/>
          <w:szCs w:val="32"/>
        </w:rPr>
      </w:pPr>
      <w:r w:rsidRPr="00866A42">
        <w:rPr>
          <w:b/>
          <w:sz w:val="32"/>
          <w:szCs w:val="32"/>
        </w:rPr>
        <w:t>BUSINESS STUDIES</w:t>
      </w:r>
    </w:p>
    <w:p w:rsidR="00866A42" w:rsidRDefault="00CD1C2F" w:rsidP="00866A4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PRACTISE PAPER</w:t>
      </w:r>
      <w:r w:rsidR="00866A42" w:rsidRPr="00866A42">
        <w:rPr>
          <w:b/>
          <w:sz w:val="32"/>
          <w:szCs w:val="32"/>
        </w:rPr>
        <w:t>-</w:t>
      </w:r>
      <w:r w:rsidR="00866A42">
        <w:rPr>
          <w:b/>
          <w:sz w:val="32"/>
          <w:szCs w:val="32"/>
        </w:rPr>
        <w:t>1</w:t>
      </w:r>
    </w:p>
    <w:p w:rsidR="00866A42" w:rsidRDefault="00866A42" w:rsidP="00866A42">
      <w:pPr>
        <w:spacing w:after="0"/>
        <w:jc w:val="center"/>
        <w:rPr>
          <w:b/>
          <w:sz w:val="32"/>
          <w:szCs w:val="32"/>
        </w:rPr>
      </w:pPr>
    </w:p>
    <w:p w:rsidR="00866A42" w:rsidRDefault="00866A42" w:rsidP="00DB3F07">
      <w:pPr>
        <w:tabs>
          <w:tab w:val="left" w:pos="0"/>
        </w:tabs>
        <w:spacing w:after="0"/>
        <w:ind w:left="-284" w:firstLine="1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 w:rsidR="00DB3F07">
        <w:rPr>
          <w:sz w:val="32"/>
          <w:szCs w:val="32"/>
        </w:rPr>
        <w:t xml:space="preserve">Q1.What do you understand by the term </w:t>
      </w:r>
      <w:r>
        <w:rPr>
          <w:sz w:val="32"/>
          <w:szCs w:val="32"/>
        </w:rPr>
        <w:t>management?</w:t>
      </w:r>
      <w:proofErr w:type="gramEnd"/>
    </w:p>
    <w:p w:rsidR="00866A42" w:rsidRDefault="00DB3F07" w:rsidP="00DB3F07">
      <w:pPr>
        <w:spacing w:after="0"/>
        <w:ind w:left="-284" w:hanging="99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66A42">
        <w:rPr>
          <w:sz w:val="32"/>
          <w:szCs w:val="32"/>
        </w:rPr>
        <w:t>Q2.</w:t>
      </w:r>
      <w:r>
        <w:rPr>
          <w:sz w:val="32"/>
          <w:szCs w:val="32"/>
        </w:rPr>
        <w:t xml:space="preserve">Do you think that the business environment is influenced with the </w:t>
      </w:r>
    </w:p>
    <w:p w:rsidR="00DB3F07" w:rsidRDefault="00DB3F07" w:rsidP="00DB3F07">
      <w:pPr>
        <w:spacing w:after="0"/>
        <w:ind w:left="-142" w:hanging="1276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proofErr w:type="gramStart"/>
      <w:r>
        <w:rPr>
          <w:sz w:val="32"/>
          <w:szCs w:val="32"/>
        </w:rPr>
        <w:t>changes</w:t>
      </w:r>
      <w:proofErr w:type="gramEnd"/>
      <w:r>
        <w:rPr>
          <w:sz w:val="32"/>
          <w:szCs w:val="32"/>
        </w:rPr>
        <w:t xml:space="preserve"> around it? </w:t>
      </w:r>
      <w:proofErr w:type="gramStart"/>
      <w:r>
        <w:rPr>
          <w:sz w:val="32"/>
          <w:szCs w:val="32"/>
        </w:rPr>
        <w:t>State one reason to justify it.</w:t>
      </w:r>
      <w:proofErr w:type="gramEnd"/>
    </w:p>
    <w:p w:rsidR="00DB3F07" w:rsidRDefault="00DB3F07" w:rsidP="00DB3F07">
      <w:pPr>
        <w:spacing w:after="0"/>
        <w:ind w:left="142" w:hanging="426"/>
        <w:rPr>
          <w:sz w:val="32"/>
          <w:szCs w:val="32"/>
        </w:rPr>
      </w:pPr>
      <w:r>
        <w:rPr>
          <w:sz w:val="32"/>
          <w:szCs w:val="32"/>
        </w:rPr>
        <w:t xml:space="preserve">Q3.Two mega brands - </w:t>
      </w:r>
      <w:proofErr w:type="spellStart"/>
      <w:r>
        <w:rPr>
          <w:sz w:val="32"/>
          <w:szCs w:val="32"/>
        </w:rPr>
        <w:t>Maha</w:t>
      </w:r>
      <w:proofErr w:type="spellEnd"/>
      <w:r>
        <w:rPr>
          <w:sz w:val="32"/>
          <w:szCs w:val="32"/>
        </w:rPr>
        <w:t xml:space="preserve"> lacto and </w:t>
      </w:r>
      <w:proofErr w:type="spellStart"/>
      <w:r>
        <w:rPr>
          <w:sz w:val="32"/>
          <w:szCs w:val="32"/>
        </w:rPr>
        <w:t>Eclairs</w:t>
      </w:r>
      <w:proofErr w:type="spellEnd"/>
      <w:r>
        <w:rPr>
          <w:sz w:val="32"/>
          <w:szCs w:val="32"/>
        </w:rPr>
        <w:t xml:space="preserve"> are owned by which                           company?</w:t>
      </w:r>
    </w:p>
    <w:p w:rsidR="00DB3F07" w:rsidRDefault="00DB3F07" w:rsidP="00DB3F07">
      <w:pPr>
        <w:spacing w:after="0"/>
        <w:ind w:left="142" w:hanging="426"/>
        <w:rPr>
          <w:sz w:val="32"/>
          <w:szCs w:val="32"/>
        </w:rPr>
      </w:pPr>
      <w:r>
        <w:rPr>
          <w:sz w:val="32"/>
          <w:szCs w:val="32"/>
        </w:rPr>
        <w:t>Q4.</w:t>
      </w:r>
      <w:r w:rsidR="00CD1C2F">
        <w:rPr>
          <w:sz w:val="32"/>
          <w:szCs w:val="32"/>
        </w:rPr>
        <w:t>Globalisation has brought up drastic changes in the country, considering the growth it helps to achieve in business sense elaborate this concept.</w:t>
      </w:r>
    </w:p>
    <w:p w:rsidR="00CD1C2F" w:rsidRDefault="00CD1C2F" w:rsidP="00CD1C2F">
      <w:pPr>
        <w:spacing w:after="0"/>
        <w:ind w:left="142" w:hanging="426"/>
        <w:rPr>
          <w:sz w:val="32"/>
          <w:szCs w:val="32"/>
        </w:rPr>
      </w:pPr>
      <w:r>
        <w:rPr>
          <w:sz w:val="32"/>
          <w:szCs w:val="32"/>
        </w:rPr>
        <w:t xml:space="preserve">Q5.Societal changes, political changes etc. bring a </w:t>
      </w:r>
      <w:r w:rsidR="00506F7E">
        <w:rPr>
          <w:sz w:val="32"/>
          <w:szCs w:val="32"/>
        </w:rPr>
        <w:t>lot of effect to the business .G</w:t>
      </w:r>
      <w:r>
        <w:rPr>
          <w:sz w:val="32"/>
          <w:szCs w:val="32"/>
        </w:rPr>
        <w:t>ive example of each change mentioned above which effects the business.</w:t>
      </w:r>
    </w:p>
    <w:p w:rsidR="00CD1C2F" w:rsidRDefault="00CD1C2F" w:rsidP="00CD1C2F">
      <w:pPr>
        <w:spacing w:after="0"/>
        <w:ind w:left="142" w:hanging="426"/>
        <w:rPr>
          <w:sz w:val="32"/>
          <w:szCs w:val="32"/>
        </w:rPr>
      </w:pPr>
      <w:r>
        <w:rPr>
          <w:sz w:val="32"/>
          <w:szCs w:val="32"/>
        </w:rPr>
        <w:t>Q6.What do you mean by the term STOCK EXCHANGE?</w:t>
      </w:r>
    </w:p>
    <w:p w:rsidR="00CD1C2F" w:rsidRDefault="00506F7E" w:rsidP="00CD1C2F">
      <w:pPr>
        <w:spacing w:after="0"/>
        <w:ind w:left="142" w:hanging="426"/>
        <w:rPr>
          <w:sz w:val="32"/>
          <w:szCs w:val="32"/>
        </w:rPr>
      </w:pPr>
      <w:r>
        <w:rPr>
          <w:sz w:val="32"/>
          <w:szCs w:val="32"/>
        </w:rPr>
        <w:t xml:space="preserve">Q7.What </w:t>
      </w:r>
      <w:proofErr w:type="gramStart"/>
      <w:r>
        <w:rPr>
          <w:sz w:val="32"/>
          <w:szCs w:val="32"/>
        </w:rPr>
        <w:t>are</w:t>
      </w:r>
      <w:proofErr w:type="gramEnd"/>
      <w:r>
        <w:rPr>
          <w:sz w:val="32"/>
          <w:szCs w:val="32"/>
        </w:rPr>
        <w:t xml:space="preserve"> opportunities in terms of business?</w:t>
      </w:r>
    </w:p>
    <w:p w:rsidR="00506F7E" w:rsidRDefault="00506F7E" w:rsidP="00CD1C2F">
      <w:pPr>
        <w:spacing w:after="0"/>
        <w:ind w:left="142" w:hanging="426"/>
        <w:rPr>
          <w:sz w:val="32"/>
          <w:szCs w:val="32"/>
        </w:rPr>
      </w:pPr>
      <w:proofErr w:type="gramStart"/>
      <w:r>
        <w:rPr>
          <w:sz w:val="32"/>
          <w:szCs w:val="32"/>
        </w:rPr>
        <w:t>Q8.Discuss any five ways by which a manager may respond to the changes in the environment.</w:t>
      </w:r>
      <w:proofErr w:type="gramEnd"/>
    </w:p>
    <w:p w:rsidR="00506F7E" w:rsidRDefault="00506F7E" w:rsidP="00CD1C2F">
      <w:pPr>
        <w:spacing w:after="0"/>
        <w:ind w:left="142" w:hanging="426"/>
        <w:rPr>
          <w:sz w:val="32"/>
          <w:szCs w:val="32"/>
        </w:rPr>
      </w:pPr>
      <w:proofErr w:type="gramStart"/>
      <w:r>
        <w:rPr>
          <w:sz w:val="32"/>
          <w:szCs w:val="32"/>
        </w:rPr>
        <w:t>Q9.Explain the term Innovation.</w:t>
      </w:r>
      <w:proofErr w:type="gramEnd"/>
    </w:p>
    <w:p w:rsidR="00506F7E" w:rsidRDefault="00506F7E" w:rsidP="00CD1C2F">
      <w:pPr>
        <w:spacing w:after="0"/>
        <w:ind w:left="142" w:hanging="426"/>
        <w:rPr>
          <w:sz w:val="32"/>
          <w:szCs w:val="32"/>
        </w:rPr>
      </w:pPr>
      <w:r>
        <w:rPr>
          <w:sz w:val="32"/>
          <w:szCs w:val="32"/>
        </w:rPr>
        <w:t xml:space="preserve">Q10.Management provides judgement and </w:t>
      </w:r>
      <w:r w:rsidR="004C3A2A">
        <w:rPr>
          <w:sz w:val="32"/>
          <w:szCs w:val="32"/>
        </w:rPr>
        <w:t>vision. Explain</w:t>
      </w:r>
      <w:r>
        <w:rPr>
          <w:sz w:val="32"/>
          <w:szCs w:val="32"/>
        </w:rPr>
        <w:t>.</w:t>
      </w:r>
    </w:p>
    <w:p w:rsidR="00506F7E" w:rsidRDefault="00506F7E" w:rsidP="00CD1C2F">
      <w:pPr>
        <w:spacing w:after="0"/>
        <w:ind w:left="142" w:hanging="426"/>
        <w:rPr>
          <w:sz w:val="32"/>
          <w:szCs w:val="32"/>
        </w:rPr>
      </w:pPr>
      <w:r>
        <w:rPr>
          <w:sz w:val="32"/>
          <w:szCs w:val="32"/>
        </w:rPr>
        <w:t>Q11.</w:t>
      </w:r>
      <w:r w:rsidR="004C3A2A">
        <w:rPr>
          <w:sz w:val="32"/>
          <w:szCs w:val="32"/>
        </w:rPr>
        <w:t>Without effective management the resources of the firm cannot be converted into effective productive utility. Explain with reasons.</w:t>
      </w:r>
    </w:p>
    <w:p w:rsidR="004C3A2A" w:rsidRDefault="004C3A2A" w:rsidP="00CD1C2F">
      <w:pPr>
        <w:spacing w:after="0"/>
        <w:ind w:left="142" w:hanging="426"/>
        <w:rPr>
          <w:sz w:val="32"/>
          <w:szCs w:val="32"/>
        </w:rPr>
      </w:pPr>
      <w:r>
        <w:rPr>
          <w:sz w:val="32"/>
          <w:szCs w:val="32"/>
        </w:rPr>
        <w:t>Q12.Authority can be delegated by accountability cannot. Explain.</w:t>
      </w:r>
    </w:p>
    <w:p w:rsidR="002D2FDD" w:rsidRDefault="004C3A2A" w:rsidP="00CD1C2F">
      <w:pPr>
        <w:spacing w:after="0"/>
        <w:ind w:left="142" w:hanging="426"/>
        <w:rPr>
          <w:sz w:val="32"/>
          <w:szCs w:val="32"/>
        </w:rPr>
      </w:pPr>
      <w:r>
        <w:rPr>
          <w:sz w:val="32"/>
          <w:szCs w:val="32"/>
        </w:rPr>
        <w:t xml:space="preserve">Q13.A manager is of the view that he is not responsible for the quality of work that he has delegated to the </w:t>
      </w:r>
      <w:r w:rsidR="002D2FDD">
        <w:rPr>
          <w:sz w:val="32"/>
          <w:szCs w:val="32"/>
        </w:rPr>
        <w:t>subordinates. Do you think he is</w:t>
      </w:r>
      <w:ins w:id="0" w:author="Admin" w:date="2020-03-23T08:00:00Z">
        <w:r w:rsidR="002D2FDD">
          <w:rPr>
            <w:sz w:val="32"/>
            <w:szCs w:val="32"/>
          </w:rPr>
          <w:t xml:space="preserve"> </w:t>
        </w:r>
      </w:ins>
      <w:r w:rsidR="002D2FDD">
        <w:rPr>
          <w:sz w:val="32"/>
          <w:szCs w:val="32"/>
        </w:rPr>
        <w:t>right? Justify</w:t>
      </w:r>
    </w:p>
    <w:p w:rsidR="004C3A2A" w:rsidRDefault="002D2FDD" w:rsidP="00CD1C2F">
      <w:pPr>
        <w:spacing w:after="0"/>
        <w:ind w:left="142" w:hanging="426"/>
        <w:rPr>
          <w:sz w:val="32"/>
          <w:szCs w:val="32"/>
        </w:rPr>
      </w:pPr>
      <w:r>
        <w:rPr>
          <w:sz w:val="32"/>
          <w:szCs w:val="32"/>
        </w:rPr>
        <w:t xml:space="preserve">Q14.What </w:t>
      </w:r>
      <w:proofErr w:type="gramStart"/>
      <w:r>
        <w:rPr>
          <w:sz w:val="32"/>
          <w:szCs w:val="32"/>
        </w:rPr>
        <w:t>are</w:t>
      </w:r>
      <w:proofErr w:type="gramEnd"/>
      <w:r>
        <w:rPr>
          <w:sz w:val="32"/>
          <w:szCs w:val="32"/>
        </w:rPr>
        <w:t xml:space="preserve"> commercial banks? How do they help in financing business?</w:t>
      </w:r>
    </w:p>
    <w:p w:rsidR="002D2FDD" w:rsidRDefault="002D2FDD" w:rsidP="00CD1C2F">
      <w:pPr>
        <w:spacing w:after="0"/>
        <w:ind w:left="142" w:hanging="426"/>
        <w:rPr>
          <w:sz w:val="32"/>
          <w:szCs w:val="32"/>
        </w:rPr>
      </w:pPr>
      <w:r>
        <w:rPr>
          <w:sz w:val="32"/>
          <w:szCs w:val="32"/>
        </w:rPr>
        <w:t>Q15.What do you mean by SENSEX?</w:t>
      </w:r>
    </w:p>
    <w:p w:rsidR="002D2FDD" w:rsidRDefault="002D2FDD" w:rsidP="00CD1C2F">
      <w:pPr>
        <w:spacing w:after="0"/>
        <w:ind w:left="142" w:hanging="426"/>
        <w:rPr>
          <w:sz w:val="32"/>
          <w:szCs w:val="32"/>
        </w:rPr>
      </w:pPr>
    </w:p>
    <w:p w:rsidR="00506F7E" w:rsidRPr="00866A42" w:rsidRDefault="00506F7E" w:rsidP="00CD1C2F">
      <w:pPr>
        <w:spacing w:after="0"/>
        <w:ind w:left="142" w:hanging="426"/>
        <w:rPr>
          <w:sz w:val="32"/>
          <w:szCs w:val="32"/>
        </w:rPr>
      </w:pPr>
    </w:p>
    <w:sectPr w:rsidR="00506F7E" w:rsidRPr="00866A42" w:rsidSect="002D2FDD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66A42"/>
    <w:rsid w:val="002D2FDD"/>
    <w:rsid w:val="004C3A2A"/>
    <w:rsid w:val="00506F7E"/>
    <w:rsid w:val="00866A42"/>
    <w:rsid w:val="00A1012F"/>
    <w:rsid w:val="00CD1C2F"/>
    <w:rsid w:val="00DB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2020-03-23T01:39:00Z</dcterms:created>
  <dcterms:modified xsi:type="dcterms:W3CDTF">2020-03-23T02:37:00Z</dcterms:modified>
</cp:coreProperties>
</file>